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2D" w:rsidRDefault="0092752D" w:rsidP="0092752D">
      <w:pPr>
        <w:ind w:right="453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Státní úřad pro jadernou bezpečnost</w:t>
      </w:r>
    </w:p>
    <w:p w:rsidR="0092752D" w:rsidRDefault="0092752D" w:rsidP="0092752D">
      <w:pPr>
        <w:ind w:righ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Senovážné náměstí 9, 110 00 Praha 1</w:t>
      </w: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4. 8. 2016</w:t>
      </w:r>
    </w:p>
    <w:p w:rsidR="0092752D" w:rsidRDefault="0092752D" w:rsidP="0092752D">
      <w:pPr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j.: SÚJB</w:t>
      </w:r>
      <w:r w:rsidRPr="00F02E8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02E83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F02E83">
        <w:rPr>
          <w:rFonts w:ascii="Times New Roman" w:hAnsi="Times New Roman" w:cs="Times New Roman"/>
          <w:sz w:val="24"/>
          <w:szCs w:val="24"/>
        </w:rPr>
        <w:t>/</w:t>
      </w:r>
      <w:r w:rsidR="00F02E83" w:rsidRPr="00F02E83">
        <w:rPr>
          <w:rFonts w:ascii="Times New Roman" w:hAnsi="Times New Roman" w:cs="Times New Roman"/>
          <w:sz w:val="24"/>
          <w:szCs w:val="24"/>
        </w:rPr>
        <w:t>16035/2016</w:t>
      </w: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Odpověď na žádost o informace podle zákona č. 106/1999 Sb., o svobodném přístupu k informacím</w:t>
      </w: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Vážený pane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Sequensi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Vaší žádosti o informace doručené Státnímu úřadu pro jadernou bezpečnost (dále jen „SÚJB“) dne 20. 7. 2016 dle zákona č. 106/1999 Sb., o svobodném přístupu k informacím, uvádíme následující.</w:t>
      </w:r>
    </w:p>
    <w:p w:rsidR="00AC5411" w:rsidRDefault="0092752D" w:rsidP="0092752D">
      <w:pPr>
        <w:jc w:val="both"/>
        <w:rPr>
          <w:ins w:id="1" w:author="Štěpán Kochánek" w:date="2016-08-03T15:55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SÚJB byl zpracovatelem vládního návrhu nového atomového zákona. Na některých částech tohoto zákona však spolupracoval s jinými rezorty. Například v oblasti zvládání radiačních mimořádných událostí s Generálním ředitelstvím hasičského záchranného sboru</w:t>
      </w:r>
      <w:r w:rsidR="00B7138D">
        <w:rPr>
          <w:rFonts w:ascii="Times New Roman" w:hAnsi="Times New Roman" w:cs="Times New Roman"/>
          <w:sz w:val="24"/>
          <w:szCs w:val="24"/>
        </w:rPr>
        <w:t>, v případě citlivých činností s Národním bezpečnostním úřadem</w:t>
      </w:r>
      <w:r>
        <w:rPr>
          <w:rFonts w:ascii="Times New Roman" w:hAnsi="Times New Roman" w:cs="Times New Roman"/>
          <w:sz w:val="24"/>
          <w:szCs w:val="24"/>
        </w:rPr>
        <w:t xml:space="preserve"> nebo právě v oblasti úpravy p</w:t>
      </w:r>
      <w:r w:rsidRPr="0092752D">
        <w:rPr>
          <w:rFonts w:ascii="Times New Roman" w:hAnsi="Times New Roman" w:cs="Times New Roman"/>
          <w:sz w:val="24"/>
          <w:szCs w:val="24"/>
        </w:rPr>
        <w:t>oplatk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92752D">
        <w:rPr>
          <w:rFonts w:ascii="Times New Roman" w:hAnsi="Times New Roman" w:cs="Times New Roman"/>
          <w:sz w:val="24"/>
          <w:szCs w:val="24"/>
        </w:rPr>
        <w:t xml:space="preserve"> za ukládání radioaktivních odpadů</w:t>
      </w:r>
      <w:r>
        <w:rPr>
          <w:rFonts w:ascii="Times New Roman" w:hAnsi="Times New Roman" w:cs="Times New Roman"/>
          <w:sz w:val="24"/>
          <w:szCs w:val="24"/>
        </w:rPr>
        <w:t xml:space="preserve"> spolupracoval na formulaci výsledného textu s Ministerstvem průmyslu a obchodu a rovněž s Ministerstvem financí.</w:t>
      </w:r>
      <w:r w:rsidR="00AC5411">
        <w:rPr>
          <w:rFonts w:ascii="Times New Roman" w:hAnsi="Times New Roman" w:cs="Times New Roman"/>
          <w:sz w:val="24"/>
          <w:szCs w:val="24"/>
        </w:rPr>
        <w:t xml:space="preserve"> U těchto společných pasáží atomového zákona SÚJB vycházel primárně z podkladů, které mu dodal</w:t>
      </w:r>
      <w:r w:rsidR="00F53D9A">
        <w:rPr>
          <w:rFonts w:ascii="Times New Roman" w:hAnsi="Times New Roman" w:cs="Times New Roman"/>
          <w:sz w:val="24"/>
          <w:szCs w:val="24"/>
        </w:rPr>
        <w:t>y</w:t>
      </w:r>
      <w:r w:rsidR="00AC5411">
        <w:rPr>
          <w:rFonts w:ascii="Times New Roman" w:hAnsi="Times New Roman" w:cs="Times New Roman"/>
          <w:sz w:val="24"/>
          <w:szCs w:val="24"/>
        </w:rPr>
        <w:t xml:space="preserve"> gesčně příslušné orgány</w:t>
      </w:r>
      <w:r w:rsidR="00B7138D">
        <w:rPr>
          <w:rFonts w:ascii="Times New Roman" w:hAnsi="Times New Roman" w:cs="Times New Roman"/>
          <w:sz w:val="24"/>
          <w:szCs w:val="24"/>
        </w:rPr>
        <w:t>, protože z hlediska své působnosti a odbornosti není schopen tyto části úpravy navrhnout sám</w:t>
      </w:r>
      <w:r w:rsidR="00AC5411">
        <w:rPr>
          <w:rFonts w:ascii="Times New Roman" w:hAnsi="Times New Roman" w:cs="Times New Roman"/>
          <w:sz w:val="24"/>
          <w:szCs w:val="24"/>
        </w:rPr>
        <w:t>.</w:t>
      </w:r>
    </w:p>
    <w:p w:rsidR="00AC5411" w:rsidRDefault="00B7138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těchto důvodů </w:t>
      </w:r>
      <w:r w:rsidR="0092752D">
        <w:rPr>
          <w:rFonts w:ascii="Times New Roman" w:hAnsi="Times New Roman" w:cs="Times New Roman"/>
          <w:sz w:val="24"/>
          <w:szCs w:val="24"/>
        </w:rPr>
        <w:t>SÚJB nedisponuje analýzami, ze kterých vychází výše stanovených poplatků za ukládání radioaktivních odpadů dle § 118 a následujících nového atomového zákona</w:t>
      </w:r>
      <w:r w:rsidR="00AC5411">
        <w:rPr>
          <w:rFonts w:ascii="Times New Roman" w:hAnsi="Times New Roman" w:cs="Times New Roman"/>
          <w:sz w:val="24"/>
          <w:szCs w:val="24"/>
        </w:rPr>
        <w:t>, ovšem ani analýzami, o které se opíralo původní znění vládního návrhu</w:t>
      </w:r>
      <w:r w:rsidR="0092752D">
        <w:rPr>
          <w:rFonts w:ascii="Times New Roman" w:hAnsi="Times New Roman" w:cs="Times New Roman"/>
          <w:sz w:val="24"/>
          <w:szCs w:val="24"/>
        </w:rPr>
        <w:t xml:space="preserve">. </w:t>
      </w:r>
      <w:r w:rsidR="00F3316D">
        <w:rPr>
          <w:rFonts w:ascii="Times New Roman" w:hAnsi="Times New Roman" w:cs="Times New Roman"/>
          <w:sz w:val="24"/>
          <w:szCs w:val="24"/>
        </w:rPr>
        <w:t>Vycházeli jsme při zpracovávání návrhu zákona z</w:t>
      </w:r>
      <w:r w:rsidR="00D44298">
        <w:rPr>
          <w:rFonts w:ascii="Times New Roman" w:hAnsi="Times New Roman" w:cs="Times New Roman"/>
          <w:sz w:val="24"/>
          <w:szCs w:val="24"/>
        </w:rPr>
        <w:t xml:space="preserve"> výsledných </w:t>
      </w:r>
      <w:r w:rsidR="00F3316D">
        <w:rPr>
          <w:rFonts w:ascii="Times New Roman" w:hAnsi="Times New Roman" w:cs="Times New Roman"/>
          <w:sz w:val="24"/>
          <w:szCs w:val="24"/>
        </w:rPr>
        <w:t>podkladů, které nám dodalo Ministerstvo průmyslu a obchodu</w:t>
      </w:r>
      <w:r>
        <w:rPr>
          <w:rFonts w:ascii="Times New Roman" w:hAnsi="Times New Roman" w:cs="Times New Roman"/>
          <w:sz w:val="24"/>
          <w:szCs w:val="24"/>
        </w:rPr>
        <w:t xml:space="preserve"> a výsledná formulace vznikla zejména přispěním Ministerstva financí a Správy úložišť radioaktivních odpadů, za účasti SÚJB jako koordinátora a supervizora vnitřní konzistence textu nového zákona.</w:t>
      </w:r>
    </w:p>
    <w:p w:rsidR="0092752D" w:rsidRDefault="00F3316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Úkolem SÚJB</w:t>
      </w:r>
      <w:r w:rsidR="00AC5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nezávislého regulačního orgánu je v oblasti nakládání s radioaktivními odpady</w:t>
      </w:r>
      <w:r w:rsidR="00AC541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jen </w:t>
      </w:r>
      <w:r w:rsidR="00AC5411">
        <w:rPr>
          <w:rFonts w:ascii="Times New Roman" w:hAnsi="Times New Roman" w:cs="Times New Roman"/>
          <w:sz w:val="24"/>
          <w:szCs w:val="24"/>
        </w:rPr>
        <w:t xml:space="preserve">zejména povolovací a </w:t>
      </w:r>
      <w:r>
        <w:rPr>
          <w:rFonts w:ascii="Times New Roman" w:hAnsi="Times New Roman" w:cs="Times New Roman"/>
          <w:sz w:val="24"/>
          <w:szCs w:val="24"/>
        </w:rPr>
        <w:t xml:space="preserve">kontrolní </w:t>
      </w:r>
      <w:r w:rsidR="00F02E83">
        <w:rPr>
          <w:rFonts w:ascii="Times New Roman" w:hAnsi="Times New Roman" w:cs="Times New Roman"/>
          <w:sz w:val="24"/>
          <w:szCs w:val="24"/>
        </w:rPr>
        <w:t xml:space="preserve">činnost </w:t>
      </w:r>
      <w:r>
        <w:rPr>
          <w:rFonts w:ascii="Times New Roman" w:hAnsi="Times New Roman" w:cs="Times New Roman"/>
          <w:sz w:val="24"/>
          <w:szCs w:val="24"/>
        </w:rPr>
        <w:t xml:space="preserve">(kdy </w:t>
      </w:r>
      <w:r w:rsidR="00F02E83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SÚJB </w:t>
      </w:r>
      <w:r w:rsidR="00F02E83">
        <w:rPr>
          <w:rFonts w:ascii="Times New Roman" w:hAnsi="Times New Roman" w:cs="Times New Roman"/>
          <w:sz w:val="24"/>
          <w:szCs w:val="24"/>
        </w:rPr>
        <w:t>zaměřuje na</w:t>
      </w:r>
      <w:r>
        <w:rPr>
          <w:rFonts w:ascii="Times New Roman" w:hAnsi="Times New Roman" w:cs="Times New Roman"/>
          <w:sz w:val="24"/>
          <w:szCs w:val="24"/>
        </w:rPr>
        <w:t xml:space="preserve"> bezpečné nakládání s těmito odpady až po jejich konečné uložení), a tudíž tento finanční aspekt</w:t>
      </w:r>
      <w:r w:rsidR="00BC2FEC">
        <w:rPr>
          <w:rFonts w:ascii="Times New Roman" w:hAnsi="Times New Roman" w:cs="Times New Roman"/>
          <w:sz w:val="24"/>
          <w:szCs w:val="24"/>
        </w:rPr>
        <w:t xml:space="preserve">, který je </w:t>
      </w:r>
      <w:r w:rsidR="00F02E83">
        <w:rPr>
          <w:rFonts w:ascii="Times New Roman" w:hAnsi="Times New Roman" w:cs="Times New Roman"/>
          <w:sz w:val="24"/>
          <w:szCs w:val="24"/>
        </w:rPr>
        <w:t xml:space="preserve">zapracován do </w:t>
      </w:r>
      <w:r w:rsidR="00BC2FEC">
        <w:rPr>
          <w:rFonts w:ascii="Times New Roman" w:hAnsi="Times New Roman" w:cs="Times New Roman"/>
          <w:sz w:val="24"/>
          <w:szCs w:val="24"/>
        </w:rPr>
        <w:t>zákon</w:t>
      </w:r>
      <w:r w:rsidR="00F02E83">
        <w:rPr>
          <w:rFonts w:ascii="Times New Roman" w:hAnsi="Times New Roman" w:cs="Times New Roman"/>
          <w:sz w:val="24"/>
          <w:szCs w:val="24"/>
        </w:rPr>
        <w:t>a ve formě poplatků</w:t>
      </w:r>
      <w:r w:rsidR="00BC2F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vychází </w:t>
      </w:r>
      <w:r w:rsidR="00BC2FEC">
        <w:rPr>
          <w:rFonts w:ascii="Times New Roman" w:hAnsi="Times New Roman" w:cs="Times New Roman"/>
          <w:sz w:val="24"/>
          <w:szCs w:val="24"/>
        </w:rPr>
        <w:t xml:space="preserve">z rozvahy Ministerstva průmyslu obchodu, respektive jím zřizované Správy úložišť radioaktivních odpadů, která je dle atomového zákona zmocněna </w:t>
      </w:r>
      <w:r w:rsidR="00F02E83">
        <w:rPr>
          <w:rFonts w:ascii="Times New Roman" w:hAnsi="Times New Roman" w:cs="Times New Roman"/>
          <w:sz w:val="24"/>
          <w:szCs w:val="24"/>
        </w:rPr>
        <w:t>k</w:t>
      </w:r>
      <w:r w:rsidR="00BC2FEC" w:rsidRPr="00BC2FEC">
        <w:rPr>
          <w:rFonts w:ascii="Times New Roman" w:hAnsi="Times New Roman" w:cs="Times New Roman"/>
          <w:sz w:val="24"/>
          <w:szCs w:val="24"/>
        </w:rPr>
        <w:t xml:space="preserve"> zajišťování činností spojených s ukládáním radioaktivního odpadu</w:t>
      </w:r>
      <w:r w:rsidR="00AC5411">
        <w:rPr>
          <w:rFonts w:ascii="Times New Roman" w:hAnsi="Times New Roman" w:cs="Times New Roman"/>
          <w:sz w:val="24"/>
          <w:szCs w:val="24"/>
        </w:rPr>
        <w:t>.</w:t>
      </w:r>
      <w:r w:rsidR="00BC2FEC">
        <w:rPr>
          <w:rFonts w:ascii="Times New Roman" w:hAnsi="Times New Roman" w:cs="Times New Roman"/>
          <w:sz w:val="24"/>
          <w:szCs w:val="24"/>
        </w:rPr>
        <w:t xml:space="preserve"> </w:t>
      </w:r>
      <w:r w:rsidR="00AC5411">
        <w:rPr>
          <w:rFonts w:ascii="Times New Roman" w:hAnsi="Times New Roman" w:cs="Times New Roman"/>
          <w:sz w:val="24"/>
          <w:szCs w:val="24"/>
        </w:rPr>
        <w:t xml:space="preserve">Tato </w:t>
      </w:r>
      <w:r w:rsidR="00F02E83">
        <w:rPr>
          <w:rFonts w:ascii="Times New Roman" w:hAnsi="Times New Roman" w:cs="Times New Roman"/>
          <w:sz w:val="24"/>
          <w:szCs w:val="24"/>
        </w:rPr>
        <w:t>činnost</w:t>
      </w:r>
      <w:r w:rsidR="00AC5411">
        <w:rPr>
          <w:rFonts w:ascii="Times New Roman" w:hAnsi="Times New Roman" w:cs="Times New Roman"/>
          <w:sz w:val="24"/>
          <w:szCs w:val="24"/>
        </w:rPr>
        <w:t xml:space="preserve"> Správy</w:t>
      </w:r>
      <w:r w:rsidR="00BC2FEC">
        <w:rPr>
          <w:rFonts w:ascii="Times New Roman" w:hAnsi="Times New Roman" w:cs="Times New Roman"/>
          <w:sz w:val="24"/>
          <w:szCs w:val="24"/>
        </w:rPr>
        <w:t xml:space="preserve"> </w:t>
      </w:r>
      <w:r w:rsidR="00F53D9A" w:rsidRPr="00F53D9A">
        <w:rPr>
          <w:rFonts w:ascii="Times New Roman" w:hAnsi="Times New Roman" w:cs="Times New Roman"/>
          <w:sz w:val="24"/>
          <w:szCs w:val="24"/>
        </w:rPr>
        <w:t xml:space="preserve">úložišť radioaktivních odpadů </w:t>
      </w:r>
      <w:r w:rsidR="00BC2FEC">
        <w:rPr>
          <w:rFonts w:ascii="Times New Roman" w:hAnsi="Times New Roman" w:cs="Times New Roman"/>
          <w:sz w:val="24"/>
          <w:szCs w:val="24"/>
        </w:rPr>
        <w:t>je financována z jaderného účtu</w:t>
      </w:r>
      <w:r w:rsidR="00AC5411">
        <w:rPr>
          <w:rFonts w:ascii="Times New Roman" w:hAnsi="Times New Roman" w:cs="Times New Roman"/>
          <w:sz w:val="24"/>
          <w:szCs w:val="24"/>
        </w:rPr>
        <w:t>, jehož</w:t>
      </w:r>
      <w:r w:rsidR="00F02E83">
        <w:rPr>
          <w:rFonts w:ascii="Times New Roman" w:hAnsi="Times New Roman" w:cs="Times New Roman"/>
          <w:sz w:val="24"/>
          <w:szCs w:val="24"/>
        </w:rPr>
        <w:t xml:space="preserve"> </w:t>
      </w:r>
      <w:r w:rsidR="00AC5411">
        <w:rPr>
          <w:rFonts w:ascii="Times New Roman" w:hAnsi="Times New Roman" w:cs="Times New Roman"/>
          <w:sz w:val="24"/>
          <w:szCs w:val="24"/>
        </w:rPr>
        <w:lastRenderedPageBreak/>
        <w:t xml:space="preserve">správcem </w:t>
      </w:r>
      <w:r w:rsidR="00F02E83">
        <w:rPr>
          <w:rFonts w:ascii="Times New Roman" w:hAnsi="Times New Roman" w:cs="Times New Roman"/>
          <w:sz w:val="24"/>
          <w:szCs w:val="24"/>
        </w:rPr>
        <w:t>je Ministerstvo financí.</w:t>
      </w:r>
      <w:r w:rsidR="00BC2FEC">
        <w:rPr>
          <w:rFonts w:ascii="Times New Roman" w:hAnsi="Times New Roman" w:cs="Times New Roman"/>
          <w:sz w:val="24"/>
          <w:szCs w:val="24"/>
        </w:rPr>
        <w:t xml:space="preserve"> Z těchto důvodů tedy SÚJB </w:t>
      </w:r>
      <w:r w:rsidR="00D44298">
        <w:rPr>
          <w:rFonts w:ascii="Times New Roman" w:hAnsi="Times New Roman" w:cs="Times New Roman"/>
          <w:sz w:val="24"/>
          <w:szCs w:val="24"/>
        </w:rPr>
        <w:t xml:space="preserve">bohužel </w:t>
      </w:r>
      <w:r w:rsidR="00BC2FEC">
        <w:rPr>
          <w:rFonts w:ascii="Times New Roman" w:hAnsi="Times New Roman" w:cs="Times New Roman"/>
          <w:sz w:val="24"/>
          <w:szCs w:val="24"/>
        </w:rPr>
        <w:t xml:space="preserve">nedisponuje požadovanými informacemi a rovněž v rámci legislativního procesu vyjadřoval na všech jednáních ze své podstaty neutrální stanovisko k pozměňovacím návrhům týkajících se výše těchto poplatků. </w:t>
      </w:r>
      <w:r w:rsidR="00683373">
        <w:rPr>
          <w:rFonts w:ascii="Times New Roman" w:hAnsi="Times New Roman" w:cs="Times New Roman"/>
          <w:sz w:val="24"/>
          <w:szCs w:val="24"/>
        </w:rPr>
        <w:t xml:space="preserve">Vyjádření souhlasu </w:t>
      </w:r>
      <w:r w:rsidR="00BC2FEC">
        <w:rPr>
          <w:rFonts w:ascii="Times New Roman" w:hAnsi="Times New Roman" w:cs="Times New Roman"/>
          <w:sz w:val="24"/>
          <w:szCs w:val="24"/>
        </w:rPr>
        <w:t xml:space="preserve">s pozměňovacím návrhem pana poslance </w:t>
      </w:r>
      <w:proofErr w:type="spellStart"/>
      <w:r w:rsidR="00BC2FEC">
        <w:rPr>
          <w:rFonts w:ascii="Times New Roman" w:hAnsi="Times New Roman" w:cs="Times New Roman"/>
          <w:sz w:val="24"/>
          <w:szCs w:val="24"/>
        </w:rPr>
        <w:t>Birkeho</w:t>
      </w:r>
      <w:proofErr w:type="spellEnd"/>
      <w:r w:rsidR="00BC2FEC">
        <w:rPr>
          <w:rFonts w:ascii="Times New Roman" w:hAnsi="Times New Roman" w:cs="Times New Roman"/>
          <w:sz w:val="24"/>
          <w:szCs w:val="24"/>
        </w:rPr>
        <w:t xml:space="preserve"> </w:t>
      </w:r>
      <w:r w:rsidR="00AC5411">
        <w:rPr>
          <w:rFonts w:ascii="Times New Roman" w:hAnsi="Times New Roman" w:cs="Times New Roman"/>
          <w:sz w:val="24"/>
          <w:szCs w:val="24"/>
        </w:rPr>
        <w:t xml:space="preserve">(u nějž parlamentní procedura umožňovala v této fázi vyslovit pouze souhlas či nesouhlas) </w:t>
      </w:r>
      <w:r w:rsidR="00683373">
        <w:rPr>
          <w:rFonts w:ascii="Times New Roman" w:hAnsi="Times New Roman" w:cs="Times New Roman"/>
          <w:sz w:val="24"/>
          <w:szCs w:val="24"/>
        </w:rPr>
        <w:t xml:space="preserve">jsme tudíž ponechali </w:t>
      </w:r>
      <w:r w:rsidR="00AC5411">
        <w:rPr>
          <w:rFonts w:ascii="Times New Roman" w:hAnsi="Times New Roman" w:cs="Times New Roman"/>
          <w:sz w:val="24"/>
          <w:szCs w:val="24"/>
        </w:rPr>
        <w:t xml:space="preserve">zejména </w:t>
      </w:r>
      <w:r w:rsidR="00683373">
        <w:rPr>
          <w:rFonts w:ascii="Times New Roman" w:hAnsi="Times New Roman" w:cs="Times New Roman"/>
          <w:sz w:val="24"/>
          <w:szCs w:val="24"/>
        </w:rPr>
        <w:t>na analýze Ministerstva průmyslu a obchodu a</w:t>
      </w:r>
      <w:r w:rsidR="00BC2FEC">
        <w:rPr>
          <w:rFonts w:ascii="Times New Roman" w:hAnsi="Times New Roman" w:cs="Times New Roman"/>
          <w:sz w:val="24"/>
          <w:szCs w:val="24"/>
        </w:rPr>
        <w:t xml:space="preserve"> rozhodnutí o jeho </w:t>
      </w:r>
      <w:r w:rsidR="00D44298">
        <w:rPr>
          <w:rFonts w:ascii="Times New Roman" w:hAnsi="Times New Roman" w:cs="Times New Roman"/>
          <w:sz w:val="24"/>
          <w:szCs w:val="24"/>
        </w:rPr>
        <w:t xml:space="preserve">konečné </w:t>
      </w:r>
      <w:r w:rsidR="00BC2FEC">
        <w:rPr>
          <w:rFonts w:ascii="Times New Roman" w:hAnsi="Times New Roman" w:cs="Times New Roman"/>
          <w:sz w:val="24"/>
          <w:szCs w:val="24"/>
        </w:rPr>
        <w:t xml:space="preserve">výši na politické vůli parlamentu ČR. </w:t>
      </w:r>
      <w:r w:rsidR="00AC5411">
        <w:rPr>
          <w:rFonts w:ascii="Times New Roman" w:hAnsi="Times New Roman" w:cs="Times New Roman"/>
          <w:sz w:val="24"/>
          <w:szCs w:val="24"/>
        </w:rPr>
        <w:t xml:space="preserve">Z veřejně dostupných informací Správy úložišť radioaktivních odpadů se ovšem stávající výše poplatku </w:t>
      </w:r>
      <w:r w:rsidR="00B7138D">
        <w:rPr>
          <w:rFonts w:ascii="Times New Roman" w:hAnsi="Times New Roman" w:cs="Times New Roman"/>
          <w:sz w:val="24"/>
          <w:szCs w:val="24"/>
        </w:rPr>
        <w:t xml:space="preserve">podle zákona č. 18/1997 Sb. </w:t>
      </w:r>
      <w:r w:rsidR="00AC5411">
        <w:rPr>
          <w:rFonts w:ascii="Times New Roman" w:hAnsi="Times New Roman" w:cs="Times New Roman"/>
          <w:sz w:val="24"/>
          <w:szCs w:val="24"/>
        </w:rPr>
        <w:t xml:space="preserve">jevila být dostatečnou, </w:t>
      </w:r>
      <w:r w:rsidR="00B7138D">
        <w:rPr>
          <w:rFonts w:ascii="Times New Roman" w:hAnsi="Times New Roman" w:cs="Times New Roman"/>
          <w:sz w:val="24"/>
          <w:szCs w:val="24"/>
        </w:rPr>
        <w:t xml:space="preserve">také </w:t>
      </w:r>
      <w:r w:rsidR="00AC5411">
        <w:rPr>
          <w:rFonts w:ascii="Times New Roman" w:hAnsi="Times New Roman" w:cs="Times New Roman"/>
          <w:sz w:val="24"/>
          <w:szCs w:val="24"/>
        </w:rPr>
        <w:t>proto</w:t>
      </w:r>
      <w:r w:rsidR="00BC2FEC">
        <w:rPr>
          <w:rFonts w:ascii="Times New Roman" w:hAnsi="Times New Roman" w:cs="Times New Roman"/>
          <w:sz w:val="24"/>
          <w:szCs w:val="24"/>
        </w:rPr>
        <w:t xml:space="preserve"> </w:t>
      </w:r>
      <w:r w:rsidR="00AC5411">
        <w:rPr>
          <w:rFonts w:ascii="Times New Roman" w:hAnsi="Times New Roman" w:cs="Times New Roman"/>
          <w:sz w:val="24"/>
          <w:szCs w:val="24"/>
        </w:rPr>
        <w:t xml:space="preserve">jsme </w:t>
      </w:r>
      <w:r w:rsidR="00B7138D">
        <w:rPr>
          <w:rFonts w:ascii="Times New Roman" w:hAnsi="Times New Roman" w:cs="Times New Roman"/>
          <w:sz w:val="24"/>
          <w:szCs w:val="24"/>
        </w:rPr>
        <w:t xml:space="preserve">tedy </w:t>
      </w:r>
      <w:r w:rsidR="00AC5411">
        <w:rPr>
          <w:rFonts w:ascii="Times New Roman" w:hAnsi="Times New Roman" w:cs="Times New Roman"/>
          <w:sz w:val="24"/>
          <w:szCs w:val="24"/>
        </w:rPr>
        <w:t>neshledali důvod pro nesouhlasné stanovisko s podaným pozměňovacím návrhem.</w:t>
      </w:r>
    </w:p>
    <w:p w:rsidR="00B7138D" w:rsidRDefault="00B7138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Vzhledem k výše uvedenému se prosím obraťte v této věci na rezort Ministerstva průmyslu a obchodu, popř. Ministerstva financí, který těmito analýzami a dalšími odbornými podklady, které použil pro zpracování této části nového atomového zákona, nepochybně disponuje.</w:t>
      </w:r>
    </w:p>
    <w:p w:rsidR="00B7138D" w:rsidRDefault="00B7138D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38D" w:rsidRDefault="00BC2FEC" w:rsidP="0092752D">
      <w:pPr>
        <w:jc w:val="both"/>
        <w:rPr>
          <w:ins w:id="2" w:author="Štěpán Kochánek" w:date="2016-08-03T16:09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vaší druhé otázce</w:t>
      </w:r>
      <w:r w:rsidR="00683373">
        <w:rPr>
          <w:rFonts w:ascii="Times New Roman" w:hAnsi="Times New Roman" w:cs="Times New Roman"/>
          <w:sz w:val="24"/>
          <w:szCs w:val="24"/>
        </w:rPr>
        <w:t xml:space="preserve"> lze uvést následující. Zaměstnanci SÚJB se aktivně </w:t>
      </w:r>
      <w:r w:rsidR="004A2A49">
        <w:rPr>
          <w:rFonts w:ascii="Times New Roman" w:hAnsi="Times New Roman" w:cs="Times New Roman"/>
          <w:sz w:val="24"/>
          <w:szCs w:val="24"/>
        </w:rPr>
        <w:t>účastní</w:t>
      </w:r>
      <w:r w:rsidR="00683373">
        <w:rPr>
          <w:rFonts w:ascii="Times New Roman" w:hAnsi="Times New Roman" w:cs="Times New Roman"/>
          <w:sz w:val="24"/>
          <w:szCs w:val="24"/>
        </w:rPr>
        <w:t xml:space="preserve"> mezinárodních jednání dotýkajících se občanskoprávní odpovědnosti za jadernou škodu. Poslední akce, kter</w:t>
      </w:r>
      <w:r w:rsidR="007C0D8C">
        <w:rPr>
          <w:rFonts w:ascii="Times New Roman" w:hAnsi="Times New Roman" w:cs="Times New Roman"/>
          <w:sz w:val="24"/>
          <w:szCs w:val="24"/>
        </w:rPr>
        <w:t>á se dotýkala budoucí možné společné evropské právní úpravy odpovědnosti za jadernou škodu, a které</w:t>
      </w:r>
      <w:r w:rsidR="00683373">
        <w:rPr>
          <w:rFonts w:ascii="Times New Roman" w:hAnsi="Times New Roman" w:cs="Times New Roman"/>
          <w:sz w:val="24"/>
          <w:szCs w:val="24"/>
        </w:rPr>
        <w:t xml:space="preserve"> se náš pracovník zúčastnil, byla konference s názvem „</w:t>
      </w:r>
      <w:proofErr w:type="spellStart"/>
      <w:r w:rsidR="00683373" w:rsidRPr="00323BA2">
        <w:rPr>
          <w:rFonts w:ascii="Times New Roman" w:hAnsi="Times New Roman" w:cs="Times New Roman"/>
          <w:i/>
          <w:sz w:val="24"/>
          <w:szCs w:val="24"/>
        </w:rPr>
        <w:t>Taking</w:t>
      </w:r>
      <w:proofErr w:type="spellEnd"/>
      <w:r w:rsidR="00683373" w:rsidRPr="0032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3373" w:rsidRPr="00323BA2">
        <w:rPr>
          <w:rFonts w:ascii="Times New Roman" w:hAnsi="Times New Roman" w:cs="Times New Roman"/>
          <w:i/>
          <w:sz w:val="24"/>
          <w:szCs w:val="24"/>
        </w:rPr>
        <w:t>nuclear</w:t>
      </w:r>
      <w:proofErr w:type="spellEnd"/>
      <w:r w:rsidR="00683373" w:rsidRPr="0032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3373" w:rsidRPr="00323BA2">
        <w:rPr>
          <w:rFonts w:ascii="Times New Roman" w:hAnsi="Times New Roman" w:cs="Times New Roman"/>
          <w:i/>
          <w:sz w:val="24"/>
          <w:szCs w:val="24"/>
        </w:rPr>
        <w:t>third</w:t>
      </w:r>
      <w:proofErr w:type="spellEnd"/>
      <w:r w:rsidR="00683373" w:rsidRPr="00323BA2">
        <w:rPr>
          <w:rFonts w:ascii="Times New Roman" w:hAnsi="Times New Roman" w:cs="Times New Roman"/>
          <w:i/>
          <w:sz w:val="24"/>
          <w:szCs w:val="24"/>
        </w:rPr>
        <w:t xml:space="preserve"> party </w:t>
      </w:r>
      <w:proofErr w:type="spellStart"/>
      <w:r w:rsidR="00683373" w:rsidRPr="00323BA2">
        <w:rPr>
          <w:rFonts w:ascii="Times New Roman" w:hAnsi="Times New Roman" w:cs="Times New Roman"/>
          <w:i/>
          <w:sz w:val="24"/>
          <w:szCs w:val="24"/>
        </w:rPr>
        <w:t>liability</w:t>
      </w:r>
      <w:proofErr w:type="spellEnd"/>
      <w:r w:rsidR="00323BA2" w:rsidRPr="0032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3BA2" w:rsidRPr="00323BA2">
        <w:rPr>
          <w:rFonts w:ascii="Times New Roman" w:hAnsi="Times New Roman" w:cs="Times New Roman"/>
          <w:i/>
          <w:sz w:val="24"/>
          <w:szCs w:val="24"/>
        </w:rPr>
        <w:t>into</w:t>
      </w:r>
      <w:proofErr w:type="spellEnd"/>
      <w:r w:rsidR="00323BA2" w:rsidRPr="0032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3BA2" w:rsidRPr="00323BA2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23BA2" w:rsidRPr="0032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3BA2" w:rsidRPr="00323BA2">
        <w:rPr>
          <w:rFonts w:ascii="Times New Roman" w:hAnsi="Times New Roman" w:cs="Times New Roman"/>
          <w:i/>
          <w:sz w:val="24"/>
          <w:szCs w:val="24"/>
        </w:rPr>
        <w:t>future</w:t>
      </w:r>
      <w:proofErr w:type="spellEnd"/>
      <w:r w:rsidR="00323BA2" w:rsidRPr="00323BA2">
        <w:rPr>
          <w:rFonts w:ascii="Times New Roman" w:hAnsi="Times New Roman" w:cs="Times New Roman"/>
          <w:i/>
          <w:sz w:val="24"/>
          <w:szCs w:val="24"/>
        </w:rPr>
        <w:t xml:space="preserve">: Fair </w:t>
      </w:r>
      <w:proofErr w:type="spellStart"/>
      <w:r w:rsidR="00323BA2" w:rsidRPr="00323BA2">
        <w:rPr>
          <w:rFonts w:ascii="Times New Roman" w:hAnsi="Times New Roman" w:cs="Times New Roman"/>
          <w:i/>
          <w:sz w:val="24"/>
          <w:szCs w:val="24"/>
        </w:rPr>
        <w:t>compensation</w:t>
      </w:r>
      <w:proofErr w:type="spellEnd"/>
      <w:r w:rsidR="00323BA2" w:rsidRPr="0032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3BA2" w:rsidRPr="00323BA2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323BA2" w:rsidRPr="0032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3BA2" w:rsidRPr="00323BA2">
        <w:rPr>
          <w:rFonts w:ascii="Times New Roman" w:hAnsi="Times New Roman" w:cs="Times New Roman"/>
          <w:i/>
          <w:sz w:val="24"/>
          <w:szCs w:val="24"/>
        </w:rPr>
        <w:t>citizens</w:t>
      </w:r>
      <w:proofErr w:type="spellEnd"/>
      <w:r w:rsidR="00323BA2" w:rsidRPr="00323BA2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="00323BA2" w:rsidRPr="00323BA2">
        <w:rPr>
          <w:rFonts w:ascii="Times New Roman" w:hAnsi="Times New Roman" w:cs="Times New Roman"/>
          <w:i/>
          <w:sz w:val="24"/>
          <w:szCs w:val="24"/>
        </w:rPr>
        <w:t>level</w:t>
      </w:r>
      <w:proofErr w:type="spellEnd"/>
      <w:r w:rsidR="00323BA2" w:rsidRPr="0032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3BA2" w:rsidRPr="00323BA2">
        <w:rPr>
          <w:rFonts w:ascii="Times New Roman" w:hAnsi="Times New Roman" w:cs="Times New Roman"/>
          <w:i/>
          <w:sz w:val="24"/>
          <w:szCs w:val="24"/>
        </w:rPr>
        <w:t>playing</w:t>
      </w:r>
      <w:proofErr w:type="spellEnd"/>
      <w:r w:rsidR="00323BA2" w:rsidRPr="0032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3BA2" w:rsidRPr="00323BA2">
        <w:rPr>
          <w:rFonts w:ascii="Times New Roman" w:hAnsi="Times New Roman" w:cs="Times New Roman"/>
          <w:i/>
          <w:sz w:val="24"/>
          <w:szCs w:val="24"/>
        </w:rPr>
        <w:t>field</w:t>
      </w:r>
      <w:proofErr w:type="spellEnd"/>
      <w:r w:rsidR="00323BA2" w:rsidRPr="0032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3BA2" w:rsidRPr="00323BA2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="00323BA2" w:rsidRPr="00323B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23BA2" w:rsidRPr="00323BA2">
        <w:rPr>
          <w:rFonts w:ascii="Times New Roman" w:hAnsi="Times New Roman" w:cs="Times New Roman"/>
          <w:i/>
          <w:sz w:val="24"/>
          <w:szCs w:val="24"/>
        </w:rPr>
        <w:t>operators</w:t>
      </w:r>
      <w:proofErr w:type="spellEnd"/>
      <w:r w:rsidR="00683373">
        <w:rPr>
          <w:rFonts w:ascii="Times New Roman" w:hAnsi="Times New Roman" w:cs="Times New Roman"/>
          <w:sz w:val="24"/>
          <w:szCs w:val="24"/>
        </w:rPr>
        <w:t>“</w:t>
      </w:r>
      <w:r w:rsidR="00323BA2">
        <w:rPr>
          <w:rFonts w:ascii="Times New Roman" w:hAnsi="Times New Roman" w:cs="Times New Roman"/>
          <w:sz w:val="24"/>
          <w:szCs w:val="24"/>
        </w:rPr>
        <w:t xml:space="preserve"> v roce 2014. Na této konferenci (které se zúčastnili i zástupci nevládních organizací – zejména Greenpeace) zaznělo</w:t>
      </w:r>
      <w:r w:rsidR="007C0D8C">
        <w:rPr>
          <w:rFonts w:ascii="Times New Roman" w:hAnsi="Times New Roman" w:cs="Times New Roman"/>
          <w:sz w:val="24"/>
          <w:szCs w:val="24"/>
        </w:rPr>
        <w:t xml:space="preserve"> doporučení</w:t>
      </w:r>
      <w:r w:rsidR="00323BA2">
        <w:rPr>
          <w:rFonts w:ascii="Times New Roman" w:hAnsi="Times New Roman" w:cs="Times New Roman"/>
          <w:sz w:val="24"/>
          <w:szCs w:val="24"/>
        </w:rPr>
        <w:t>, že by v budoucnu měla být přijata společná evropská pravidla v této oblasti</w:t>
      </w:r>
      <w:r w:rsidR="00CF7782">
        <w:rPr>
          <w:rFonts w:ascii="Times New Roman" w:hAnsi="Times New Roman" w:cs="Times New Roman"/>
          <w:sz w:val="24"/>
          <w:szCs w:val="24"/>
        </w:rPr>
        <w:t xml:space="preserve"> (a to i v oblasti pojištění)</w:t>
      </w:r>
      <w:r w:rsidR="00323BA2">
        <w:rPr>
          <w:rFonts w:ascii="Times New Roman" w:hAnsi="Times New Roman" w:cs="Times New Roman"/>
          <w:sz w:val="24"/>
          <w:szCs w:val="24"/>
        </w:rPr>
        <w:t>, bohužel však nezazněly žádné konkrétní term</w:t>
      </w:r>
      <w:r w:rsidR="00CF7782">
        <w:rPr>
          <w:rFonts w:ascii="Times New Roman" w:hAnsi="Times New Roman" w:cs="Times New Roman"/>
          <w:sz w:val="24"/>
          <w:szCs w:val="24"/>
        </w:rPr>
        <w:t>íny či p</w:t>
      </w:r>
      <w:r w:rsidR="007C0D8C">
        <w:rPr>
          <w:rFonts w:ascii="Times New Roman" w:hAnsi="Times New Roman" w:cs="Times New Roman"/>
          <w:sz w:val="24"/>
          <w:szCs w:val="24"/>
        </w:rPr>
        <w:t>ostupy</w:t>
      </w:r>
      <w:r w:rsidR="00CF7782">
        <w:rPr>
          <w:rFonts w:ascii="Times New Roman" w:hAnsi="Times New Roman" w:cs="Times New Roman"/>
          <w:sz w:val="24"/>
          <w:szCs w:val="24"/>
        </w:rPr>
        <w:t xml:space="preserve"> do budoucna. Je tedy velmi obtížné v současné době stanovit (rovněž </w:t>
      </w:r>
      <w:r w:rsidR="007C0D8C">
        <w:rPr>
          <w:rFonts w:ascii="Times New Roman" w:hAnsi="Times New Roman" w:cs="Times New Roman"/>
          <w:sz w:val="24"/>
          <w:szCs w:val="24"/>
        </w:rPr>
        <w:t xml:space="preserve">i </w:t>
      </w:r>
      <w:r w:rsidR="00CF7782">
        <w:rPr>
          <w:rFonts w:ascii="Times New Roman" w:hAnsi="Times New Roman" w:cs="Times New Roman"/>
          <w:sz w:val="24"/>
          <w:szCs w:val="24"/>
        </w:rPr>
        <w:t xml:space="preserve">na základě dalších mezinárodních akcí, které jsou pořádány na úrovni Evropské unie či Euratomu nebo kterých se zástupci Evropské unie či Euratomu zúčastňují) byť i jen přibližný časový horizont přijetí nějakého společného evropského dokumentu. Spíše to dle našich zkušeností v současné době vypadá, že budou nadále </w:t>
      </w:r>
      <w:r w:rsidR="00F02E83">
        <w:rPr>
          <w:rFonts w:ascii="Times New Roman" w:hAnsi="Times New Roman" w:cs="Times New Roman"/>
          <w:sz w:val="24"/>
          <w:szCs w:val="24"/>
        </w:rPr>
        <w:t xml:space="preserve">primárně </w:t>
      </w:r>
      <w:r w:rsidR="00CF7782">
        <w:rPr>
          <w:rFonts w:ascii="Times New Roman" w:hAnsi="Times New Roman" w:cs="Times New Roman"/>
          <w:sz w:val="24"/>
          <w:szCs w:val="24"/>
        </w:rPr>
        <w:t xml:space="preserve">rozvíjeny mezinárodněprávní režimy dle Vídeňské a Pařížské úmluvy a Evropská unie bude </w:t>
      </w:r>
      <w:r w:rsidR="00F02E83">
        <w:rPr>
          <w:rFonts w:ascii="Times New Roman" w:hAnsi="Times New Roman" w:cs="Times New Roman"/>
          <w:sz w:val="24"/>
          <w:szCs w:val="24"/>
        </w:rPr>
        <w:t xml:space="preserve">usilovat, aby </w:t>
      </w:r>
      <w:r w:rsidR="00CF7782">
        <w:rPr>
          <w:rFonts w:ascii="Times New Roman" w:hAnsi="Times New Roman" w:cs="Times New Roman"/>
          <w:sz w:val="24"/>
          <w:szCs w:val="24"/>
        </w:rPr>
        <w:t xml:space="preserve">jednotlivé členské státy přistoupily k jejich revidované verzi – tedy ve znění Vídeňské úmluvy z roku 1997 a Pařížské </w:t>
      </w:r>
      <w:r w:rsidR="007C0D8C">
        <w:rPr>
          <w:rFonts w:ascii="Times New Roman" w:hAnsi="Times New Roman" w:cs="Times New Roman"/>
          <w:sz w:val="24"/>
          <w:szCs w:val="24"/>
        </w:rPr>
        <w:t xml:space="preserve">a Bruselské </w:t>
      </w:r>
      <w:r w:rsidR="00CF7782">
        <w:rPr>
          <w:rFonts w:ascii="Times New Roman" w:hAnsi="Times New Roman" w:cs="Times New Roman"/>
          <w:sz w:val="24"/>
          <w:szCs w:val="24"/>
        </w:rPr>
        <w:t>úmluvy z roku 2004</w:t>
      </w:r>
      <w:r w:rsidR="00F02E83">
        <w:rPr>
          <w:rFonts w:ascii="Times New Roman" w:hAnsi="Times New Roman" w:cs="Times New Roman"/>
          <w:sz w:val="24"/>
          <w:szCs w:val="24"/>
        </w:rPr>
        <w:t>, případně rovněž k Úmluvě o dodatečné kompenzaci za jadernou škodu, která v minulém roce nabyla platnosti.</w:t>
      </w:r>
      <w:del w:id="3" w:author="Štěpán Kochánek" w:date="2016-08-03T16:09:00Z">
        <w:r w:rsidR="00CF7782" w:rsidDel="00B7138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:rsidR="00BC2FEC" w:rsidRDefault="00CF7782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83373">
        <w:rPr>
          <w:rFonts w:ascii="Times New Roman" w:hAnsi="Times New Roman" w:cs="Times New Roman"/>
          <w:sz w:val="24"/>
          <w:szCs w:val="24"/>
        </w:rPr>
        <w:t>roblematika</w:t>
      </w:r>
      <w:r>
        <w:rPr>
          <w:rFonts w:ascii="Times New Roman" w:hAnsi="Times New Roman" w:cs="Times New Roman"/>
          <w:sz w:val="24"/>
          <w:szCs w:val="24"/>
        </w:rPr>
        <w:t xml:space="preserve"> občanskoprávní odpovědnosti za jadernou škodu</w:t>
      </w:r>
      <w:r w:rsidR="00683373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sz w:val="24"/>
          <w:szCs w:val="24"/>
        </w:rPr>
        <w:t xml:space="preserve">však </w:t>
      </w:r>
      <w:r w:rsidR="00683373">
        <w:rPr>
          <w:rFonts w:ascii="Times New Roman" w:hAnsi="Times New Roman" w:cs="Times New Roman"/>
          <w:sz w:val="24"/>
          <w:szCs w:val="24"/>
        </w:rPr>
        <w:t xml:space="preserve">v současnosti primárně zpracovávána na půdě Ministerstva průmyslu a obchodu, které je dle Plánu legislativních prací </w:t>
      </w:r>
      <w:r w:rsidR="00B7138D">
        <w:rPr>
          <w:rFonts w:ascii="Times New Roman" w:hAnsi="Times New Roman" w:cs="Times New Roman"/>
          <w:sz w:val="24"/>
          <w:szCs w:val="24"/>
        </w:rPr>
        <w:t xml:space="preserve">vlády </w:t>
      </w:r>
      <w:r w:rsidR="007C0D8C">
        <w:rPr>
          <w:rFonts w:ascii="Times New Roman" w:hAnsi="Times New Roman" w:cs="Times New Roman"/>
          <w:sz w:val="24"/>
          <w:szCs w:val="24"/>
        </w:rPr>
        <w:t xml:space="preserve">na rok 2016 </w:t>
      </w:r>
      <w:r w:rsidR="00683373">
        <w:rPr>
          <w:rFonts w:ascii="Times New Roman" w:hAnsi="Times New Roman" w:cs="Times New Roman"/>
          <w:sz w:val="24"/>
          <w:szCs w:val="24"/>
        </w:rPr>
        <w:t>příslušné pro vypracování nového návrhu zákona, který bude upravovat tuto problematiku. Rovněž Vás tedy pro bližší</w:t>
      </w:r>
      <w:r>
        <w:rPr>
          <w:rFonts w:ascii="Times New Roman" w:hAnsi="Times New Roman" w:cs="Times New Roman"/>
          <w:sz w:val="24"/>
          <w:szCs w:val="24"/>
        </w:rPr>
        <w:t xml:space="preserve"> a aktuálnější</w:t>
      </w:r>
      <w:r w:rsidR="00683373">
        <w:rPr>
          <w:rFonts w:ascii="Times New Roman" w:hAnsi="Times New Roman" w:cs="Times New Roman"/>
          <w:sz w:val="24"/>
          <w:szCs w:val="24"/>
        </w:rPr>
        <w:t xml:space="preserve"> informace odkazujeme na toto ministerstvo.</w:t>
      </w:r>
      <w:r w:rsidR="00BC2F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A49" w:rsidRDefault="004A2A49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2A49" w:rsidRDefault="004A2A49" w:rsidP="009275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 pozdravem</w:t>
      </w:r>
    </w:p>
    <w:p w:rsidR="0092752D" w:rsidRDefault="0092752D" w:rsidP="0092752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2752D" w:rsidRDefault="0092752D" w:rsidP="0092752D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SÚJB</w:t>
      </w:r>
    </w:p>
    <w:p w:rsidR="0092752D" w:rsidRDefault="0092752D" w:rsidP="0092752D">
      <w:pPr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Ing. Petr Krs</w:t>
      </w:r>
    </w:p>
    <w:p w:rsidR="0092752D" w:rsidRDefault="0092752D" w:rsidP="0092752D">
      <w:pPr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ředitel Sekce pro řízení a technickou podporu</w:t>
      </w: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Vážený pan </w:t>
      </w: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Edvard Sequens</w:t>
      </w: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Sdružení pro záchranu prostředí</w:t>
      </w:r>
    </w:p>
    <w:p w:rsidR="0092752D" w:rsidRDefault="0092752D" w:rsidP="009275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Fráni Šrámka 35</w:t>
      </w:r>
    </w:p>
    <w:p w:rsidR="00694C2E" w:rsidRDefault="0092752D" w:rsidP="00F02E83">
      <w:pPr>
        <w:jc w:val="both"/>
      </w:pPr>
      <w:r>
        <w:rPr>
          <w:rFonts w:ascii="Times New Roman" w:hAnsi="Times New Roman" w:cs="Times New Roman"/>
          <w:sz w:val="24"/>
          <w:szCs w:val="24"/>
        </w:rPr>
        <w:t>370 01  České Budějovice</w:t>
      </w:r>
    </w:p>
    <w:sectPr w:rsidR="0069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2D"/>
    <w:rsid w:val="00323BA2"/>
    <w:rsid w:val="004A2A49"/>
    <w:rsid w:val="00541880"/>
    <w:rsid w:val="00683373"/>
    <w:rsid w:val="00694C2E"/>
    <w:rsid w:val="007C0D8C"/>
    <w:rsid w:val="0092752D"/>
    <w:rsid w:val="00A825CA"/>
    <w:rsid w:val="00AC5411"/>
    <w:rsid w:val="00B7138D"/>
    <w:rsid w:val="00BC2FEC"/>
    <w:rsid w:val="00C84378"/>
    <w:rsid w:val="00CF7782"/>
    <w:rsid w:val="00D44298"/>
    <w:rsid w:val="00F02E83"/>
    <w:rsid w:val="00F3316D"/>
    <w:rsid w:val="00F5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C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F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F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F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C2F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2F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2F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2F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2FE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4684</Characters>
  <Application>Microsoft Office Word</Application>
  <DocSecurity>4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Klobouček</dc:creator>
  <cp:lastModifiedBy>Květoslava Pamánková</cp:lastModifiedBy>
  <cp:revision>2</cp:revision>
  <cp:lastPrinted>2016-08-03T14:59:00Z</cp:lastPrinted>
  <dcterms:created xsi:type="dcterms:W3CDTF">2016-08-25T12:20:00Z</dcterms:created>
  <dcterms:modified xsi:type="dcterms:W3CDTF">2016-08-25T12:20:00Z</dcterms:modified>
</cp:coreProperties>
</file>